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7709" w14:textId="77777777"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394B50BD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19652C8B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596A87B8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66E572A9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0B6CAEEA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637F019A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1A6D4C6F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6E1A0FD8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78DEC348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14F69E11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541A9DDC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1C26D6CB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190AE35E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51C15AC6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01C43EAB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60A4C657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</w:t>
      </w:r>
      <w:r w:rsidR="00F90B30" w:rsidRPr="006B2431">
        <w:rPr>
          <w:rFonts w:ascii="Fira Sans" w:hAnsi="Fira Sans"/>
          <w:sz w:val="20"/>
          <w:szCs w:val="20"/>
        </w:rPr>
        <w:lastRenderedPageBreak/>
        <w:t>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2C59D57F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0D60241C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3C55F7C6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490F4A36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6A9EC6F1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6842F6C5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6C01E0FE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1F217307" w14:textId="02F35108"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>o zmianie statusu</w:t>
      </w:r>
      <w:del w:id="2" w:author="BeataSiwinska" w:date="2021-01-26T15:26:00Z">
        <w:r w:rsidR="00C72DE6" w:rsidDel="00195CB9">
          <w:rPr>
            <w:rFonts w:ascii="Fira Sans" w:eastAsia="Times New Roman" w:hAnsi="Fira Sans"/>
            <w:sz w:val="20"/>
            <w:szCs w:val="20"/>
          </w:rPr>
          <w:delText xml:space="preserve">  </w:delText>
        </w:r>
      </w:del>
      <w:ins w:id="3" w:author="BeataSiwinska" w:date="2021-01-26T15:26:00Z">
        <w:r w:rsidR="00195CB9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4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614685AB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6982DED0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5CAACEC4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1FCB230D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4F0C6823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2A03EC52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5" w:name="_Hlk60916939"/>
      <w:bookmarkEnd w:id="4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5"/>
    <w:p w14:paraId="738DC4F3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14:paraId="20C9A334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7286BE5B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3641994D" w14:textId="77777777"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lastRenderedPageBreak/>
        <w:t>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0DA2FCB6" w14:textId="77777777"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14:paraId="40C58E82" w14:textId="77777777"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14:paraId="75F8FA7F" w14:textId="77777777"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6BAEE234" w14:textId="77777777"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14:paraId="2F28DFB3" w14:textId="77777777"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14:paraId="4E1AA4C7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14:paraId="6F303C75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14:paraId="288C505D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14:paraId="29F3BD01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06A69234" w14:textId="77777777"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14:paraId="3F438944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14:paraId="1CF5CE45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14:paraId="1CF6FB5E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14:paraId="4A1617DE" w14:textId="77777777"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14:paraId="4C9E8DDE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C7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A0706" w14:textId="77777777" w:rsidR="00FB0C91" w:rsidRDefault="00FB0C91" w:rsidP="00CC62E8">
      <w:r>
        <w:separator/>
      </w:r>
    </w:p>
  </w:endnote>
  <w:endnote w:type="continuationSeparator" w:id="0">
    <w:p w14:paraId="25A6F5D9" w14:textId="77777777" w:rsidR="00FB0C91" w:rsidRDefault="00FB0C91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99364" w14:textId="77777777" w:rsidR="00FB0C91" w:rsidRDefault="00FB0C91" w:rsidP="00CC62E8">
      <w:r>
        <w:separator/>
      </w:r>
    </w:p>
  </w:footnote>
  <w:footnote w:type="continuationSeparator" w:id="0">
    <w:p w14:paraId="2BE03FB2" w14:textId="77777777" w:rsidR="00FB0C91" w:rsidRDefault="00FB0C91" w:rsidP="00CC62E8">
      <w:r>
        <w:continuationSeparator/>
      </w:r>
    </w:p>
  </w:footnote>
  <w:footnote w:id="1">
    <w:p w14:paraId="14116E98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ataSiwinska">
    <w15:presenceInfo w15:providerId="None" w15:userId="BeataSiwi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95CB9"/>
    <w:rsid w:val="001B6771"/>
    <w:rsid w:val="001C1F2D"/>
    <w:rsid w:val="001D0F63"/>
    <w:rsid w:val="001E6774"/>
    <w:rsid w:val="001E7CCF"/>
    <w:rsid w:val="001F7434"/>
    <w:rsid w:val="00215C17"/>
    <w:rsid w:val="0022037D"/>
    <w:rsid w:val="002278CB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2A7E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1258B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E18FE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351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B0C91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9359"/>
  <w15:docId w15:val="{8D0449A5-721F-4590-A621-B9CB85A3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229C-64C2-4426-A78B-B1E97123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BeataSiwinska</cp:lastModifiedBy>
  <cp:revision>4</cp:revision>
  <dcterms:created xsi:type="dcterms:W3CDTF">2021-01-26T13:04:00Z</dcterms:created>
  <dcterms:modified xsi:type="dcterms:W3CDTF">2021-01-26T14:32:00Z</dcterms:modified>
</cp:coreProperties>
</file>